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27" w:rsidRDefault="00946D9A" w:rsidP="004A7D57">
      <w:pPr>
        <w:jc w:val="left"/>
        <w:rPr>
          <w:ins w:id="0" w:author="Windows ユーザー" w:date="2019-12-05T11:58:00Z"/>
        </w:rPr>
        <w:pPrChange w:id="1" w:author="Windows ユーザー" w:date="2019-12-05T11:58:00Z">
          <w:pPr/>
        </w:pPrChange>
      </w:pPr>
      <w:r>
        <w:rPr>
          <w:rFonts w:hint="eastAsia"/>
        </w:rPr>
        <w:t>まほろば様　患者様の声</w:t>
      </w:r>
    </w:p>
    <w:p w:rsidR="004A7D57" w:rsidRDefault="004A7D57" w:rsidP="004A7D57">
      <w:pPr>
        <w:jc w:val="left"/>
        <w:rPr>
          <w:ins w:id="2" w:author="Windows ユーザー" w:date="2019-12-05T11:58:00Z"/>
        </w:rPr>
        <w:pPrChange w:id="3" w:author="Windows ユーザー" w:date="2019-12-05T11:58:00Z">
          <w:pPr>
            <w:jc w:val="center"/>
          </w:pPr>
        </w:pPrChange>
      </w:pPr>
      <w:ins w:id="4" w:author="Windows ユーザー" w:date="2019-12-05T11:58:00Z">
        <w:r>
          <w:rPr>
            <w:rFonts w:hint="eastAsia"/>
          </w:rPr>
          <w:t>ほろばさんの患者様の声ですが、ブログに追加していってもらえる？</w:t>
        </w:r>
      </w:ins>
    </w:p>
    <w:p w:rsidR="004A7D57" w:rsidRDefault="004A7D57" w:rsidP="004A7D57">
      <w:pPr>
        <w:jc w:val="left"/>
        <w:rPr>
          <w:ins w:id="5" w:author="Windows ユーザー" w:date="2019-12-05T11:58:00Z"/>
        </w:rPr>
        <w:pPrChange w:id="6" w:author="Windows ユーザー" w:date="2019-12-05T11:58:00Z">
          <w:pPr>
            <w:jc w:val="center"/>
          </w:pPr>
        </w:pPrChange>
      </w:pPr>
      <w:ins w:id="7" w:author="Windows ユーザー" w:date="2019-12-05T11:58:00Z">
        <w:r>
          <w:rPr>
            <w:rFonts w:hint="eastAsia"/>
          </w:rPr>
          <w:t>写真貼って、文書の書き出しをしてください。</w:t>
        </w:r>
      </w:ins>
    </w:p>
    <w:p w:rsidR="004A7D57" w:rsidRDefault="004A7D57" w:rsidP="004A7D57">
      <w:pPr>
        <w:jc w:val="left"/>
        <w:rPr>
          <w:ins w:id="8" w:author="Windows ユーザー" w:date="2019-12-05T11:58:00Z"/>
        </w:rPr>
        <w:pPrChange w:id="9" w:author="Windows ユーザー" w:date="2019-12-05T11:58:00Z">
          <w:pPr>
            <w:jc w:val="center"/>
          </w:pPr>
        </w:pPrChange>
      </w:pPr>
      <w:ins w:id="10" w:author="Windows ユーザー" w:date="2019-12-05T11:58:00Z">
        <w:r>
          <w:rPr>
            <w:rFonts w:hint="eastAsia"/>
          </w:rPr>
          <w:t>文書書き出し後には必ず下記の注記を入れてください。</w:t>
        </w:r>
      </w:ins>
    </w:p>
    <w:p w:rsidR="004A7D57" w:rsidRDefault="004A7D57" w:rsidP="004A7D57">
      <w:pPr>
        <w:jc w:val="left"/>
        <w:rPr>
          <w:ins w:id="11" w:author="Windows ユーザー" w:date="2019-12-05T11:58:00Z"/>
        </w:rPr>
        <w:pPrChange w:id="12" w:author="Windows ユーザー" w:date="2019-12-05T11:58:00Z">
          <w:pPr>
            <w:jc w:val="center"/>
          </w:pPr>
        </w:pPrChange>
      </w:pPr>
    </w:p>
    <w:p w:rsidR="004A7D57" w:rsidRDefault="004A7D57" w:rsidP="004A7D57">
      <w:pPr>
        <w:jc w:val="left"/>
        <w:rPr>
          <w:ins w:id="13" w:author="Windows ユーザー" w:date="2019-12-05T11:58:00Z"/>
        </w:rPr>
        <w:pPrChange w:id="14" w:author="Windows ユーザー" w:date="2019-12-05T11:58:00Z">
          <w:pPr>
            <w:jc w:val="center"/>
          </w:pPr>
        </w:pPrChange>
      </w:pPr>
      <w:ins w:id="15" w:author="Windows ユーザー" w:date="2019-12-05T11:58:00Z">
        <w:r>
          <w:rPr>
            <w:rFonts w:hint="eastAsia"/>
          </w:rPr>
          <w:t>・カテゴリーを患者様ブログとして作ってそこに入れていく</w:t>
        </w:r>
      </w:ins>
    </w:p>
    <w:p w:rsidR="004A7D57" w:rsidRDefault="004A7D57" w:rsidP="004A7D57">
      <w:pPr>
        <w:jc w:val="left"/>
        <w:rPr>
          <w:ins w:id="16" w:author="Windows ユーザー" w:date="2019-12-05T11:58:00Z"/>
        </w:rPr>
        <w:pPrChange w:id="17" w:author="Windows ユーザー" w:date="2019-12-05T11:58:00Z">
          <w:pPr>
            <w:jc w:val="center"/>
          </w:pPr>
        </w:pPrChange>
      </w:pPr>
      <w:ins w:id="18" w:author="Windows ユーザー" w:date="2019-12-05T11:58:00Z">
        <w:r>
          <w:rPr>
            <w:rFonts w:hint="eastAsia"/>
          </w:rPr>
          <w:t>・タイトルは文書の要約内容</w:t>
        </w:r>
      </w:ins>
    </w:p>
    <w:p w:rsidR="004A7D57" w:rsidRDefault="004A7D57" w:rsidP="004A7D57">
      <w:pPr>
        <w:jc w:val="left"/>
        <w:rPr>
          <w:ins w:id="19" w:author="Windows ユーザー" w:date="2019-12-05T11:58:00Z"/>
        </w:rPr>
        <w:pPrChange w:id="20" w:author="Windows ユーザー" w:date="2019-12-05T11:58:00Z">
          <w:pPr>
            <w:jc w:val="center"/>
          </w:pPr>
        </w:pPrChange>
      </w:pPr>
      <w:ins w:id="21" w:author="Windows ユーザー" w:date="2019-12-05T11:58:00Z">
        <w:r>
          <w:rPr>
            <w:rFonts w:hint="eastAsia"/>
          </w:rPr>
          <w:t>・文書の書き出し</w:t>
        </w:r>
      </w:ins>
    </w:p>
    <w:p w:rsidR="004A7D57" w:rsidRDefault="004A7D57" w:rsidP="004A7D57">
      <w:pPr>
        <w:jc w:val="left"/>
        <w:rPr>
          <w:ins w:id="22" w:author="Windows ユーザー" w:date="2019-12-05T11:58:00Z"/>
        </w:rPr>
        <w:pPrChange w:id="23" w:author="Windows ユーザー" w:date="2019-12-05T11:58:00Z">
          <w:pPr>
            <w:jc w:val="center"/>
          </w:pPr>
        </w:pPrChange>
      </w:pPr>
      <w:ins w:id="24" w:author="Windows ユーザー" w:date="2019-12-05T11:58:00Z">
        <w:r>
          <w:rPr>
            <w:rFonts w:hint="eastAsia"/>
          </w:rPr>
          <w:t>・注記の記載</w:t>
        </w:r>
      </w:ins>
    </w:p>
    <w:p w:rsidR="004A7D57" w:rsidRDefault="004A7D57" w:rsidP="004A7D57">
      <w:pPr>
        <w:jc w:val="left"/>
        <w:rPr>
          <w:ins w:id="25" w:author="Windows ユーザー" w:date="2019-12-05T11:58:00Z"/>
        </w:rPr>
        <w:pPrChange w:id="26" w:author="Windows ユーザー" w:date="2019-12-05T11:58:00Z">
          <w:pPr>
            <w:jc w:val="center"/>
          </w:pPr>
        </w:pPrChange>
      </w:pPr>
      <w:ins w:id="27" w:author="Windows ユーザー" w:date="2019-12-05T11:58:00Z">
        <w:r>
          <w:rPr>
            <w:rFonts w:hint="eastAsia"/>
          </w:rPr>
          <w:t>・最後に関連ページのアンカーリンクの設置</w:t>
        </w:r>
      </w:ins>
    </w:p>
    <w:p w:rsidR="004A7D57" w:rsidRDefault="004A7D57" w:rsidP="004A7D57">
      <w:pPr>
        <w:jc w:val="left"/>
        <w:rPr>
          <w:ins w:id="28" w:author="Windows ユーザー" w:date="2019-12-05T11:58:00Z"/>
        </w:rPr>
        <w:pPrChange w:id="29" w:author="Windows ユーザー" w:date="2019-12-05T11:58:00Z">
          <w:pPr>
            <w:jc w:val="center"/>
          </w:pPr>
        </w:pPrChange>
      </w:pPr>
    </w:p>
    <w:p w:rsidR="004A7D57" w:rsidRDefault="004A7D57" w:rsidP="004A7D57">
      <w:pPr>
        <w:jc w:val="left"/>
        <w:rPr>
          <w:ins w:id="30" w:author="Windows ユーザー" w:date="2019-12-05T11:58:00Z"/>
        </w:rPr>
        <w:pPrChange w:id="31" w:author="Windows ユーザー" w:date="2019-12-05T11:58:00Z">
          <w:pPr>
            <w:jc w:val="center"/>
          </w:pPr>
        </w:pPrChange>
      </w:pPr>
      <w:ins w:id="32" w:author="Windows ユーザー" w:date="2019-12-05T11:58:00Z">
        <w:r>
          <w:rPr>
            <w:rFonts w:hint="eastAsia"/>
          </w:rPr>
          <w:t>※患者様個人の感想であり、効果には個人差があります。</w:t>
        </w:r>
      </w:ins>
    </w:p>
    <w:p w:rsidR="004A7D57" w:rsidRDefault="004A7D57" w:rsidP="004A7D57">
      <w:pPr>
        <w:jc w:val="left"/>
        <w:rPr>
          <w:ins w:id="33" w:author="Windows ユーザー" w:date="2019-12-05T11:58:00Z"/>
        </w:rPr>
        <w:pPrChange w:id="34" w:author="Windows ユーザー" w:date="2019-12-05T11:58:00Z">
          <w:pPr>
            <w:jc w:val="center"/>
          </w:pPr>
        </w:pPrChange>
      </w:pPr>
    </w:p>
    <w:p w:rsidR="004A7D57" w:rsidRDefault="004A7D57" w:rsidP="004A7D57">
      <w:pPr>
        <w:jc w:val="left"/>
        <w:rPr>
          <w:ins w:id="35" w:author="Windows ユーザー" w:date="2019-12-05T11:58:00Z"/>
        </w:rPr>
        <w:pPrChange w:id="36" w:author="Windows ユーザー" w:date="2019-12-05T11:58:00Z">
          <w:pPr/>
        </w:pPrChange>
      </w:pPr>
      <w:ins w:id="37" w:author="Windows ユーザー" w:date="2019-12-05T11:58:00Z">
        <w:r>
          <w:fldChar w:fldCharType="begin"/>
        </w:r>
        <w:r>
          <w:instrText xml:space="preserve"> HYPERLINK "</w:instrText>
        </w:r>
        <w:r>
          <w:instrText>https://drive.google.com/drive/folders/1zGWu0RPDNLTS6Ky_J5a4MLghHB0_Ces6</w:instrText>
        </w:r>
        <w:r>
          <w:instrText xml:space="preserve">" </w:instrText>
        </w:r>
        <w:r>
          <w:fldChar w:fldCharType="separate"/>
        </w:r>
        <w:r w:rsidRPr="009E7664">
          <w:rPr>
            <w:rStyle w:val="a5"/>
          </w:rPr>
          <w:t>https://drive.google.com/drive/folders/1zGWu0RPDNLTS6Ky_J5a4MLghHB0_Ces6</w:t>
        </w:r>
        <w:r>
          <w:fldChar w:fldCharType="end"/>
        </w:r>
      </w:ins>
    </w:p>
    <w:p w:rsidR="004A7D57" w:rsidRDefault="004A7D57" w:rsidP="004A7D57">
      <w:pPr>
        <w:jc w:val="left"/>
        <w:rPr>
          <w:ins w:id="38" w:author="Windows ユーザー" w:date="2019-12-05T11:58:00Z"/>
        </w:rPr>
        <w:pPrChange w:id="39" w:author="Windows ユーザー" w:date="2019-12-05T11:58:00Z">
          <w:pPr/>
        </w:pPrChange>
      </w:pPr>
    </w:p>
    <w:p w:rsidR="004A7D57" w:rsidRDefault="004A7D57" w:rsidP="004A7D57">
      <w:pPr>
        <w:jc w:val="left"/>
        <w:rPr>
          <w:ins w:id="40" w:author="Windows ユーザー" w:date="2019-12-05T11:59:00Z"/>
        </w:rPr>
        <w:pPrChange w:id="41" w:author="Windows ユーザー" w:date="2019-12-05T11:58:00Z">
          <w:pPr/>
        </w:pPrChange>
      </w:pPr>
      <w:ins w:id="42" w:author="Windows ユーザー" w:date="2019-12-05T11:58:00Z">
        <w:r>
          <w:rPr>
            <w:rFonts w:hint="eastAsia"/>
          </w:rPr>
          <w:t>【タイトル：</w:t>
        </w:r>
      </w:ins>
      <w:ins w:id="43" w:author="Windows ユーザー" w:date="2019-12-05T11:59:00Z">
        <w:r>
          <w:rPr>
            <w:rFonts w:hint="eastAsia"/>
          </w:rPr>
          <w:t>文書の要約内容</w:t>
        </w:r>
      </w:ins>
      <w:ins w:id="44" w:author="Windows ユーザー" w:date="2019-12-05T11:58:00Z">
        <w:r>
          <w:rPr>
            <w:rFonts w:hint="eastAsia"/>
          </w:rPr>
          <w:t>】</w:t>
        </w:r>
      </w:ins>
    </w:p>
    <w:p w:rsidR="00571DD9" w:rsidRDefault="00571DD9" w:rsidP="004A7D57">
      <w:pPr>
        <w:jc w:val="left"/>
        <w:rPr>
          <w:ins w:id="45" w:author="Windows ユーザー" w:date="2019-12-05T11:59:00Z"/>
          <w:rFonts w:hint="eastAsia"/>
        </w:rPr>
        <w:pPrChange w:id="46" w:author="Windows ユーザー" w:date="2019-12-05T11:58:00Z">
          <w:pPr/>
        </w:pPrChange>
      </w:pPr>
      <w:bookmarkStart w:id="47" w:name="_GoBack"/>
      <w:bookmarkEnd w:id="47"/>
    </w:p>
    <w:p w:rsidR="00571DD9" w:rsidRDefault="00571DD9" w:rsidP="004A7D57">
      <w:pPr>
        <w:jc w:val="left"/>
        <w:rPr>
          <w:ins w:id="48" w:author="Windows ユーザー" w:date="2019-12-05T11:58:00Z"/>
          <w:rFonts w:hint="eastAsia"/>
        </w:rPr>
        <w:pPrChange w:id="49" w:author="Windows ユーザー" w:date="2019-12-05T11:58:00Z">
          <w:pPr/>
        </w:pPrChange>
      </w:pPr>
    </w:p>
    <w:p w:rsidR="004A7D57" w:rsidRDefault="004A7D57" w:rsidP="004A7D57">
      <w:pPr>
        <w:jc w:val="left"/>
        <w:rPr>
          <w:rFonts w:hint="eastAsia"/>
        </w:rPr>
        <w:pPrChange w:id="50" w:author="Windows ユーザー" w:date="2019-12-05T11:58:00Z">
          <w:pPr/>
        </w:pPrChange>
      </w:pPr>
    </w:p>
    <w:sectPr w:rsidR="004A7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A"/>
    <w:rsid w:val="002A1F27"/>
    <w:rsid w:val="004A7D57"/>
    <w:rsid w:val="00571DD9"/>
    <w:rsid w:val="009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69D63"/>
  <w15:chartTrackingRefBased/>
  <w15:docId w15:val="{8A727D2A-CD32-4A9D-8E54-489B4252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D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A7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2019-12-05T02:57:00Z</dcterms:created>
  <dcterms:modified xsi:type="dcterms:W3CDTF">2019-12-05T02:59:00Z</dcterms:modified>
</cp:coreProperties>
</file>